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2C1" w:rsidRPr="007C67F0" w:rsidRDefault="00A502C1" w:rsidP="00A502C1">
      <w:pPr>
        <w:pStyle w:val="Title"/>
        <w:spacing w:after="0"/>
        <w:rPr>
          <w:rFonts w:ascii="Calibri" w:hAnsi="Calibri" w:cs="Calibri"/>
          <w:color w:val="548DD4"/>
          <w:sz w:val="16"/>
          <w:szCs w:val="16"/>
          <w:lang w:val="en-GB"/>
        </w:rPr>
      </w:pPr>
    </w:p>
    <w:p w:rsidR="00A502C1" w:rsidRPr="007C67F0" w:rsidRDefault="00A502C1" w:rsidP="00A502C1">
      <w:pPr>
        <w:pStyle w:val="Title"/>
        <w:spacing w:after="0"/>
        <w:rPr>
          <w:rFonts w:ascii="Calibri" w:hAnsi="Calibri" w:cs="Calibri"/>
          <w:color w:val="548DD4"/>
          <w:sz w:val="28"/>
          <w:szCs w:val="28"/>
          <w:lang w:val="en-GB"/>
        </w:rPr>
      </w:pPr>
      <w:r w:rsidRPr="007C67F0">
        <w:rPr>
          <w:rFonts w:ascii="Calibri" w:hAnsi="Calibri" w:cs="Calibri"/>
          <w:color w:val="548DD4"/>
          <w:sz w:val="28"/>
          <w:szCs w:val="28"/>
          <w:lang w:val="en-GB"/>
        </w:rPr>
        <w:t xml:space="preserve">QualityRights in Mental Health - Ghana Project </w:t>
      </w:r>
    </w:p>
    <w:p w:rsidR="00A502C1" w:rsidRPr="00196689" w:rsidRDefault="00A502C1" w:rsidP="00A502C1">
      <w:pPr>
        <w:pStyle w:val="Body"/>
        <w:spacing w:before="0" w:after="0"/>
        <w:ind w:left="0"/>
        <w:rPr>
          <w:rFonts w:asciiTheme="minorHAnsi" w:hAnsiTheme="minorHAnsi" w:cs="Calibri"/>
          <w:sz w:val="20"/>
          <w:szCs w:val="20"/>
          <w:lang w:val="en-GB"/>
        </w:rPr>
      </w:pPr>
    </w:p>
    <w:p w:rsidR="00A502C1" w:rsidRPr="00196689" w:rsidRDefault="00A502C1" w:rsidP="00A502C1">
      <w:pPr>
        <w:pStyle w:val="Body"/>
        <w:spacing w:before="0" w:after="0"/>
        <w:ind w:left="0"/>
        <w:rPr>
          <w:rFonts w:asciiTheme="minorHAnsi" w:hAnsiTheme="minorHAnsi" w:cs="Calibri"/>
          <w:b/>
          <w:bCs/>
          <w:sz w:val="20"/>
          <w:szCs w:val="20"/>
          <w:lang w:val="en-GB"/>
        </w:rPr>
      </w:pPr>
      <w:r w:rsidRPr="00196689">
        <w:rPr>
          <w:rFonts w:asciiTheme="minorHAnsi" w:hAnsiTheme="minorHAnsi" w:cs="Calibri"/>
          <w:b/>
          <w:bCs/>
          <w:sz w:val="20"/>
          <w:szCs w:val="20"/>
          <w:lang w:val="en-GB"/>
        </w:rPr>
        <w:t>BACKGROUND</w:t>
      </w:r>
    </w:p>
    <w:p w:rsidR="00A502C1" w:rsidRPr="00196689" w:rsidRDefault="00A502C1" w:rsidP="00A502C1">
      <w:pPr>
        <w:pStyle w:val="Body"/>
        <w:spacing w:before="0" w:after="0"/>
        <w:ind w:left="0"/>
        <w:rPr>
          <w:rFonts w:asciiTheme="minorHAnsi" w:hAnsiTheme="minorHAnsi" w:cs="Calibri"/>
          <w:sz w:val="20"/>
          <w:szCs w:val="20"/>
        </w:rPr>
      </w:pPr>
      <w:r w:rsidRPr="00196689">
        <w:rPr>
          <w:rFonts w:asciiTheme="minorHAnsi" w:hAnsiTheme="minorHAnsi" w:cs="Calibri"/>
          <w:sz w:val="20"/>
          <w:szCs w:val="20"/>
        </w:rPr>
        <w:t xml:space="preserve">The human rights violations and poor quality of care and support for people with mental health conditions, psychosocial and intellectual disabilities have been well documented in recent UN, Human Rights Watch and other reports.  These </w:t>
      </w:r>
      <w:r w:rsidR="00AD1A52">
        <w:rPr>
          <w:rFonts w:asciiTheme="minorHAnsi" w:hAnsiTheme="minorHAnsi" w:cs="Calibri"/>
          <w:sz w:val="20"/>
          <w:szCs w:val="20"/>
        </w:rPr>
        <w:t xml:space="preserve">violations </w:t>
      </w:r>
      <w:r w:rsidRPr="00196689">
        <w:rPr>
          <w:rFonts w:asciiTheme="minorHAnsi" w:hAnsiTheme="minorHAnsi" w:cs="Calibri"/>
          <w:sz w:val="20"/>
          <w:szCs w:val="20"/>
        </w:rPr>
        <w:t xml:space="preserve">are occurring in mental health services, in </w:t>
      </w:r>
      <w:proofErr w:type="gramStart"/>
      <w:r w:rsidRPr="00196689">
        <w:rPr>
          <w:rFonts w:asciiTheme="minorHAnsi" w:hAnsiTheme="minorHAnsi" w:cs="Calibri"/>
          <w:sz w:val="20"/>
          <w:szCs w:val="20"/>
        </w:rPr>
        <w:t>faith based</w:t>
      </w:r>
      <w:proofErr w:type="gramEnd"/>
      <w:r w:rsidRPr="00196689">
        <w:rPr>
          <w:rFonts w:asciiTheme="minorHAnsi" w:hAnsiTheme="minorHAnsi" w:cs="Calibri"/>
          <w:sz w:val="20"/>
          <w:szCs w:val="20"/>
        </w:rPr>
        <w:t xml:space="preserve"> settings (including prayer camps) as well as in the community more generally.  </w:t>
      </w:r>
    </w:p>
    <w:p w:rsidR="00A502C1" w:rsidRPr="00196689" w:rsidRDefault="00A502C1" w:rsidP="00A502C1">
      <w:pPr>
        <w:pStyle w:val="Body"/>
        <w:spacing w:before="0" w:after="0"/>
        <w:ind w:left="0"/>
        <w:rPr>
          <w:rFonts w:asciiTheme="minorHAnsi" w:hAnsiTheme="minorHAnsi" w:cs="Calibri"/>
          <w:sz w:val="20"/>
          <w:szCs w:val="20"/>
        </w:rPr>
      </w:pPr>
    </w:p>
    <w:p w:rsidR="00A502C1" w:rsidRPr="00196689" w:rsidRDefault="00A502C1" w:rsidP="00AD1A52">
      <w:pPr>
        <w:pStyle w:val="Body"/>
        <w:spacing w:before="0" w:after="0"/>
        <w:ind w:left="0"/>
        <w:rPr>
          <w:rFonts w:asciiTheme="minorHAnsi" w:hAnsiTheme="minorHAnsi" w:cs="Calibri"/>
          <w:sz w:val="20"/>
          <w:szCs w:val="20"/>
        </w:rPr>
      </w:pPr>
      <w:r w:rsidRPr="00196689">
        <w:rPr>
          <w:rFonts w:asciiTheme="minorHAnsi" w:hAnsiTheme="minorHAnsi" w:cs="Calibri"/>
          <w:sz w:val="20"/>
          <w:szCs w:val="20"/>
        </w:rPr>
        <w:t>There is a m</w:t>
      </w:r>
      <w:r w:rsidR="00AD1A52">
        <w:rPr>
          <w:rFonts w:asciiTheme="minorHAnsi" w:hAnsiTheme="minorHAnsi" w:cs="Calibri"/>
          <w:sz w:val="20"/>
          <w:szCs w:val="20"/>
        </w:rPr>
        <w:t xml:space="preserve">omentum in Ghana to improve this </w:t>
      </w:r>
      <w:r w:rsidRPr="00196689">
        <w:rPr>
          <w:rFonts w:asciiTheme="minorHAnsi" w:hAnsiTheme="minorHAnsi" w:cs="Calibri"/>
          <w:sz w:val="20"/>
          <w:szCs w:val="20"/>
        </w:rPr>
        <w:t xml:space="preserve">situation, with the introduction of a new Mental Health Act (2012), the creation of a Mental Health Authority aimed at promoting good quality and humane care through policy and integrated services, as well as activities being carried out by civil society partners to promote and protect the rights of persons with psychosocial and intellectual disabilities and mental health conditions. </w:t>
      </w:r>
    </w:p>
    <w:p w:rsidR="00A502C1" w:rsidRPr="00196689" w:rsidRDefault="00A502C1" w:rsidP="00A502C1">
      <w:pPr>
        <w:pStyle w:val="Body"/>
        <w:spacing w:before="0" w:after="0"/>
        <w:ind w:left="0"/>
        <w:rPr>
          <w:rFonts w:asciiTheme="minorHAnsi" w:hAnsiTheme="minorHAnsi" w:cs="Calibri"/>
          <w:sz w:val="20"/>
          <w:szCs w:val="20"/>
        </w:rPr>
      </w:pPr>
    </w:p>
    <w:p w:rsidR="00A502C1" w:rsidRPr="00196689" w:rsidRDefault="00A502C1" w:rsidP="00A502C1">
      <w:pPr>
        <w:pStyle w:val="Body"/>
        <w:spacing w:before="0" w:after="0"/>
        <w:ind w:left="0"/>
        <w:rPr>
          <w:rFonts w:asciiTheme="minorHAnsi" w:hAnsiTheme="minorHAnsi" w:cs="Calibri"/>
          <w:sz w:val="20"/>
          <w:szCs w:val="20"/>
        </w:rPr>
      </w:pPr>
      <w:proofErr w:type="gramStart"/>
      <w:r w:rsidRPr="00196689">
        <w:rPr>
          <w:rFonts w:asciiTheme="minorHAnsi" w:hAnsiTheme="minorHAnsi" w:cs="Calibri"/>
          <w:sz w:val="20"/>
          <w:szCs w:val="20"/>
        </w:rPr>
        <w:t>In order to</w:t>
      </w:r>
      <w:proofErr w:type="gramEnd"/>
      <w:r w:rsidRPr="00196689">
        <w:rPr>
          <w:rFonts w:asciiTheme="minorHAnsi" w:hAnsiTheme="minorHAnsi" w:cs="Calibri"/>
          <w:sz w:val="20"/>
          <w:szCs w:val="20"/>
        </w:rPr>
        <w:t xml:space="preserve"> effectively and sustainably promote rights and recovery in all settings and at all levels however, it is essential to improve knowledge, attitudes and practices among all mental health and disability stakeholders, including people with psychosocial and intellectual disabilities.  To date however, widescale capacity building remains a major gap in efforts taken at national level.</w:t>
      </w:r>
    </w:p>
    <w:p w:rsidR="00A502C1" w:rsidRPr="00196689" w:rsidRDefault="00A502C1" w:rsidP="00A502C1">
      <w:pPr>
        <w:pStyle w:val="Body"/>
        <w:spacing w:before="0" w:after="0"/>
        <w:ind w:left="0"/>
        <w:rPr>
          <w:rFonts w:asciiTheme="minorHAnsi" w:hAnsiTheme="minorHAnsi" w:cs="Calibri"/>
          <w:sz w:val="20"/>
          <w:szCs w:val="20"/>
        </w:rPr>
      </w:pPr>
    </w:p>
    <w:p w:rsidR="00A502C1" w:rsidRPr="00196689" w:rsidRDefault="00A502C1" w:rsidP="00AD1A52">
      <w:pPr>
        <w:pStyle w:val="Body"/>
        <w:spacing w:before="0" w:after="0"/>
        <w:ind w:left="0"/>
        <w:rPr>
          <w:rFonts w:asciiTheme="minorHAnsi" w:hAnsiTheme="minorHAnsi" w:cs="Calibri"/>
          <w:sz w:val="20"/>
          <w:szCs w:val="20"/>
        </w:rPr>
      </w:pPr>
      <w:r w:rsidRPr="00196689">
        <w:rPr>
          <w:rFonts w:asciiTheme="minorHAnsi" w:hAnsiTheme="minorHAnsi" w:cs="Calibri"/>
          <w:sz w:val="20"/>
          <w:szCs w:val="20"/>
        </w:rPr>
        <w:t xml:space="preserve">The QualityRights </w:t>
      </w:r>
      <w:r w:rsidRPr="00B42300">
        <w:rPr>
          <w:rFonts w:asciiTheme="minorHAnsi" w:hAnsiTheme="minorHAnsi" w:cs="Calibri"/>
          <w:sz w:val="20"/>
          <w:szCs w:val="20"/>
        </w:rPr>
        <w:t xml:space="preserve">initiative </w:t>
      </w:r>
      <w:r w:rsidR="00AD1A52" w:rsidRPr="00B42300">
        <w:rPr>
          <w:rFonts w:asciiTheme="minorHAnsi" w:hAnsiTheme="minorHAnsi" w:cs="Calibri"/>
          <w:sz w:val="20"/>
          <w:szCs w:val="20"/>
        </w:rPr>
        <w:t>in Ghana</w:t>
      </w:r>
      <w:r w:rsidR="00B6020A" w:rsidRPr="00B42300">
        <w:rPr>
          <w:rFonts w:asciiTheme="minorHAnsi" w:hAnsiTheme="minorHAnsi" w:cs="Calibri"/>
          <w:sz w:val="20"/>
          <w:szCs w:val="20"/>
        </w:rPr>
        <w:t xml:space="preserve">, </w:t>
      </w:r>
      <w:r w:rsidR="00AD1A52" w:rsidRPr="00B42300">
        <w:rPr>
          <w:rFonts w:asciiTheme="minorHAnsi" w:hAnsiTheme="minorHAnsi" w:cs="Calibri"/>
          <w:sz w:val="20"/>
          <w:szCs w:val="20"/>
        </w:rPr>
        <w:t xml:space="preserve">aims to </w:t>
      </w:r>
      <w:r w:rsidRPr="00B42300">
        <w:rPr>
          <w:rFonts w:asciiTheme="minorHAnsi" w:hAnsiTheme="minorHAnsi" w:cs="Calibri"/>
          <w:sz w:val="20"/>
          <w:szCs w:val="20"/>
        </w:rPr>
        <w:t>stra</w:t>
      </w:r>
      <w:r w:rsidR="00AD1A52" w:rsidRPr="00B42300">
        <w:rPr>
          <w:rFonts w:asciiTheme="minorHAnsi" w:hAnsiTheme="minorHAnsi" w:cs="Calibri"/>
          <w:sz w:val="20"/>
          <w:szCs w:val="20"/>
        </w:rPr>
        <w:t xml:space="preserve">tegically launch and roll out, over the course of 3 years, an </w:t>
      </w:r>
      <w:r w:rsidRPr="00B42300">
        <w:rPr>
          <w:rFonts w:asciiTheme="minorHAnsi" w:hAnsiTheme="minorHAnsi" w:cs="Calibri"/>
          <w:sz w:val="20"/>
          <w:szCs w:val="20"/>
        </w:rPr>
        <w:t xml:space="preserve">e-training </w:t>
      </w:r>
      <w:proofErr w:type="spellStart"/>
      <w:r w:rsidRPr="00B42300">
        <w:rPr>
          <w:rFonts w:asciiTheme="minorHAnsi" w:hAnsiTheme="minorHAnsi" w:cs="Calibri"/>
          <w:sz w:val="20"/>
          <w:szCs w:val="20"/>
        </w:rPr>
        <w:t>programme</w:t>
      </w:r>
      <w:proofErr w:type="spellEnd"/>
      <w:r w:rsidRPr="00B42300">
        <w:rPr>
          <w:rFonts w:asciiTheme="minorHAnsi" w:hAnsiTheme="minorHAnsi" w:cs="Calibri"/>
          <w:sz w:val="20"/>
          <w:szCs w:val="20"/>
        </w:rPr>
        <w:t xml:space="preserve"> with online coaching on mental health, human rights and recovery – a foundation course among key mental health and disability</w:t>
      </w:r>
      <w:r w:rsidRPr="00196689">
        <w:rPr>
          <w:rFonts w:asciiTheme="minorHAnsi" w:hAnsiTheme="minorHAnsi" w:cs="Calibri"/>
          <w:sz w:val="20"/>
          <w:szCs w:val="20"/>
        </w:rPr>
        <w:t xml:space="preserve"> stakeholders including service providers </w:t>
      </w:r>
      <w:r w:rsidR="007C67F0">
        <w:rPr>
          <w:rFonts w:asciiTheme="minorHAnsi" w:hAnsiTheme="minorHAnsi" w:cs="Calibri"/>
          <w:sz w:val="20"/>
          <w:szCs w:val="20"/>
        </w:rPr>
        <w:t xml:space="preserve">- </w:t>
      </w:r>
      <w:r w:rsidRPr="00196689">
        <w:rPr>
          <w:rFonts w:asciiTheme="minorHAnsi" w:hAnsiTheme="minorHAnsi" w:cs="Calibri"/>
          <w:sz w:val="20"/>
          <w:szCs w:val="20"/>
        </w:rPr>
        <w:t>in order to promote attitudes and practices that respect dignity and rights and which promote holistic, person-centered and recovery oriented care and support.  The e-training will be supplemented by face-to-face capacity building within the limits of available resources.</w:t>
      </w:r>
    </w:p>
    <w:p w:rsidR="00A502C1" w:rsidRPr="00196689" w:rsidRDefault="00A502C1" w:rsidP="00A502C1">
      <w:pPr>
        <w:pStyle w:val="Body"/>
        <w:spacing w:before="0" w:after="0"/>
        <w:ind w:left="0"/>
        <w:rPr>
          <w:rFonts w:asciiTheme="minorHAnsi" w:hAnsiTheme="minorHAnsi" w:cs="Calibri"/>
          <w:b/>
          <w:bCs/>
          <w:sz w:val="20"/>
          <w:szCs w:val="20"/>
          <w:lang w:val="en-GB"/>
        </w:rPr>
      </w:pPr>
    </w:p>
    <w:p w:rsidR="00A502C1" w:rsidRPr="00196689" w:rsidRDefault="00A502C1" w:rsidP="00A502C1">
      <w:pPr>
        <w:pStyle w:val="Body"/>
        <w:spacing w:before="0" w:after="0"/>
        <w:ind w:left="0"/>
        <w:rPr>
          <w:rFonts w:asciiTheme="minorHAnsi" w:hAnsiTheme="minorHAnsi" w:cs="Calibri"/>
          <w:b/>
          <w:bCs/>
          <w:sz w:val="20"/>
          <w:szCs w:val="20"/>
          <w:lang w:val="en-GB"/>
        </w:rPr>
      </w:pPr>
      <w:bookmarkStart w:id="0" w:name="_Hlk527636695"/>
      <w:r w:rsidRPr="00196689">
        <w:rPr>
          <w:rFonts w:asciiTheme="minorHAnsi" w:hAnsiTheme="minorHAnsi" w:cs="Calibri"/>
          <w:b/>
          <w:bCs/>
          <w:sz w:val="20"/>
          <w:szCs w:val="20"/>
          <w:lang w:val="en-GB"/>
        </w:rPr>
        <w:t>OBJECTIVES</w:t>
      </w:r>
    </w:p>
    <w:bookmarkEnd w:id="0"/>
    <w:p w:rsidR="00A502C1" w:rsidRPr="00196689" w:rsidRDefault="00A502C1" w:rsidP="00A502C1">
      <w:pPr>
        <w:pStyle w:val="Body"/>
        <w:numPr>
          <w:ilvl w:val="0"/>
          <w:numId w:val="1"/>
        </w:numPr>
        <w:spacing w:before="0"/>
        <w:rPr>
          <w:rFonts w:asciiTheme="minorHAnsi" w:hAnsiTheme="minorHAnsi" w:cs="Calibri"/>
          <w:sz w:val="20"/>
          <w:szCs w:val="20"/>
        </w:rPr>
      </w:pPr>
      <w:r w:rsidRPr="00196689">
        <w:rPr>
          <w:rFonts w:asciiTheme="minorHAnsi" w:hAnsiTheme="minorHAnsi" w:cs="Calibri"/>
          <w:sz w:val="20"/>
          <w:szCs w:val="20"/>
        </w:rPr>
        <w:t xml:space="preserve">Build capacity and change attitudes among a wide range of national stakeholders </w:t>
      </w:r>
      <w:proofErr w:type="gramStart"/>
      <w:r w:rsidRPr="00196689">
        <w:rPr>
          <w:rFonts w:asciiTheme="minorHAnsi" w:hAnsiTheme="minorHAnsi" w:cs="Calibri"/>
          <w:sz w:val="20"/>
          <w:szCs w:val="20"/>
        </w:rPr>
        <w:t>in order to</w:t>
      </w:r>
      <w:proofErr w:type="gramEnd"/>
      <w:r w:rsidRPr="00196689">
        <w:rPr>
          <w:rFonts w:asciiTheme="minorHAnsi" w:hAnsiTheme="minorHAnsi" w:cs="Calibri"/>
          <w:sz w:val="20"/>
          <w:szCs w:val="20"/>
        </w:rPr>
        <w:t xml:space="preserve"> promote recovery and respect for human rights for people with mental health conditions, psychosocial and intellectual disabilities.</w:t>
      </w:r>
    </w:p>
    <w:p w:rsidR="00A502C1" w:rsidRPr="00196689" w:rsidRDefault="00A502C1" w:rsidP="00A502C1">
      <w:pPr>
        <w:pStyle w:val="Body"/>
        <w:numPr>
          <w:ilvl w:val="0"/>
          <w:numId w:val="1"/>
        </w:numPr>
        <w:spacing w:before="0"/>
        <w:rPr>
          <w:rFonts w:asciiTheme="minorHAnsi" w:hAnsiTheme="minorHAnsi" w:cs="Calibri"/>
          <w:sz w:val="20"/>
          <w:szCs w:val="20"/>
        </w:rPr>
      </w:pPr>
      <w:r w:rsidRPr="00196689">
        <w:rPr>
          <w:rFonts w:asciiTheme="minorHAnsi" w:hAnsiTheme="minorHAnsi" w:cs="Calibri"/>
          <w:sz w:val="20"/>
          <w:szCs w:val="20"/>
        </w:rPr>
        <w:t>Transform formal mental health</w:t>
      </w:r>
      <w:r w:rsidR="00AD1A52">
        <w:rPr>
          <w:rFonts w:asciiTheme="minorHAnsi" w:hAnsiTheme="minorHAnsi" w:cs="Calibri"/>
          <w:sz w:val="20"/>
          <w:szCs w:val="20"/>
        </w:rPr>
        <w:t xml:space="preserve"> and social</w:t>
      </w:r>
      <w:r w:rsidRPr="00196689">
        <w:rPr>
          <w:rFonts w:asciiTheme="minorHAnsi" w:hAnsiTheme="minorHAnsi" w:cs="Calibri"/>
          <w:sz w:val="20"/>
          <w:szCs w:val="20"/>
        </w:rPr>
        <w:t xml:space="preserve"> services as well as services provided in traditional settings (</w:t>
      </w:r>
      <w:proofErr w:type="gramStart"/>
      <w:r w:rsidRPr="00196689">
        <w:rPr>
          <w:rFonts w:asciiTheme="minorHAnsi" w:hAnsiTheme="minorHAnsi" w:cs="Calibri"/>
          <w:sz w:val="20"/>
          <w:szCs w:val="20"/>
        </w:rPr>
        <w:t>in particular prayer</w:t>
      </w:r>
      <w:proofErr w:type="gramEnd"/>
      <w:r w:rsidRPr="00196689">
        <w:rPr>
          <w:rFonts w:asciiTheme="minorHAnsi" w:hAnsiTheme="minorHAnsi" w:cs="Calibri"/>
          <w:sz w:val="20"/>
          <w:szCs w:val="20"/>
        </w:rPr>
        <w:t xml:space="preserve"> camp) in order to end abusive and coercive practices, and promote care and support that is acceptable, of good quality, meets people’s needs and respects their dignity and rights.</w:t>
      </w:r>
    </w:p>
    <w:p w:rsidR="00A502C1" w:rsidRPr="00196689" w:rsidRDefault="00A502C1" w:rsidP="00A502C1">
      <w:pPr>
        <w:pStyle w:val="Body"/>
        <w:numPr>
          <w:ilvl w:val="0"/>
          <w:numId w:val="1"/>
        </w:numPr>
        <w:spacing w:before="0" w:after="0"/>
        <w:rPr>
          <w:rFonts w:asciiTheme="minorHAnsi" w:hAnsiTheme="minorHAnsi" w:cs="Calibri"/>
          <w:sz w:val="20"/>
          <w:szCs w:val="20"/>
        </w:rPr>
      </w:pPr>
      <w:r w:rsidRPr="00196689">
        <w:rPr>
          <w:rFonts w:asciiTheme="minorHAnsi" w:hAnsiTheme="minorHAnsi" w:cs="Calibri"/>
          <w:sz w:val="20"/>
          <w:szCs w:val="20"/>
        </w:rPr>
        <w:t xml:space="preserve">Make available the e-training </w:t>
      </w:r>
      <w:proofErr w:type="spellStart"/>
      <w:r w:rsidRPr="00196689">
        <w:rPr>
          <w:rFonts w:asciiTheme="minorHAnsi" w:hAnsiTheme="minorHAnsi" w:cs="Calibri"/>
          <w:sz w:val="20"/>
          <w:szCs w:val="20"/>
        </w:rPr>
        <w:t>programme</w:t>
      </w:r>
      <w:proofErr w:type="spellEnd"/>
      <w:r w:rsidRPr="00196689">
        <w:rPr>
          <w:rFonts w:asciiTheme="minorHAnsi" w:hAnsiTheme="minorHAnsi" w:cs="Calibri"/>
          <w:sz w:val="20"/>
          <w:szCs w:val="20"/>
        </w:rPr>
        <w:t xml:space="preserve"> with online coaching on mental health, human rights and recovery to university level students as part of their curricula </w:t>
      </w:r>
      <w:proofErr w:type="gramStart"/>
      <w:r w:rsidRPr="00196689">
        <w:rPr>
          <w:rFonts w:asciiTheme="minorHAnsi" w:hAnsiTheme="minorHAnsi" w:cs="Calibri"/>
          <w:sz w:val="20"/>
          <w:szCs w:val="20"/>
        </w:rPr>
        <w:t>in order to</w:t>
      </w:r>
      <w:proofErr w:type="gramEnd"/>
      <w:r w:rsidRPr="00196689">
        <w:rPr>
          <w:rFonts w:asciiTheme="minorHAnsi" w:hAnsiTheme="minorHAnsi" w:cs="Calibri"/>
          <w:sz w:val="20"/>
          <w:szCs w:val="20"/>
        </w:rPr>
        <w:t xml:space="preserve"> equip student nurses, doctors and other relevant categories of professionals with the necessary knowledge and skills to deliver good quality services and supports.</w:t>
      </w:r>
    </w:p>
    <w:p w:rsidR="00A502C1" w:rsidRPr="00196689" w:rsidRDefault="00A502C1" w:rsidP="00A502C1">
      <w:pPr>
        <w:pStyle w:val="Body"/>
        <w:spacing w:before="0" w:after="0"/>
        <w:ind w:left="0"/>
        <w:rPr>
          <w:rFonts w:asciiTheme="minorHAnsi" w:hAnsiTheme="minorHAnsi" w:cs="Calibri"/>
          <w:b/>
          <w:bCs/>
          <w:sz w:val="20"/>
          <w:szCs w:val="20"/>
          <w:lang w:val="en-GB"/>
        </w:rPr>
      </w:pPr>
    </w:p>
    <w:p w:rsidR="00A502C1" w:rsidRPr="00AD1A52" w:rsidRDefault="007C67F0" w:rsidP="00A502C1">
      <w:pPr>
        <w:pStyle w:val="Body"/>
        <w:spacing w:before="0" w:after="0"/>
        <w:ind w:left="0"/>
        <w:rPr>
          <w:rFonts w:asciiTheme="minorHAnsi" w:hAnsiTheme="minorHAnsi" w:cs="Calibri"/>
          <w:b/>
          <w:bCs/>
          <w:sz w:val="20"/>
          <w:szCs w:val="20"/>
          <w:lang w:val="en-GB"/>
        </w:rPr>
      </w:pPr>
      <w:r w:rsidRPr="00AD1A52">
        <w:rPr>
          <w:rFonts w:asciiTheme="minorHAnsi" w:hAnsiTheme="minorHAnsi" w:cs="Calibri"/>
          <w:b/>
          <w:bCs/>
          <w:sz w:val="20"/>
          <w:szCs w:val="20"/>
          <w:lang w:val="en-GB"/>
        </w:rPr>
        <w:t xml:space="preserve">EXPECTED </w:t>
      </w:r>
      <w:r w:rsidR="00A502C1" w:rsidRPr="00AD1A52">
        <w:rPr>
          <w:rFonts w:asciiTheme="minorHAnsi" w:hAnsiTheme="minorHAnsi" w:cs="Calibri"/>
          <w:b/>
          <w:bCs/>
          <w:sz w:val="20"/>
          <w:szCs w:val="20"/>
          <w:lang w:val="en-GB"/>
        </w:rPr>
        <w:t>OUTCOMES</w:t>
      </w:r>
    </w:p>
    <w:p w:rsidR="00A502C1" w:rsidRPr="00AD1A52" w:rsidRDefault="00A502C1" w:rsidP="00A502C1">
      <w:pPr>
        <w:pStyle w:val="Body"/>
        <w:numPr>
          <w:ilvl w:val="0"/>
          <w:numId w:val="2"/>
        </w:numPr>
        <w:spacing w:before="0"/>
        <w:rPr>
          <w:rFonts w:asciiTheme="minorHAnsi" w:hAnsiTheme="minorHAnsi" w:cs="Calibri"/>
          <w:sz w:val="20"/>
          <w:szCs w:val="20"/>
        </w:rPr>
      </w:pPr>
      <w:r w:rsidRPr="00AD1A52">
        <w:rPr>
          <w:rFonts w:asciiTheme="minorHAnsi" w:hAnsiTheme="minorHAnsi" w:cs="Calibri"/>
          <w:sz w:val="20"/>
          <w:szCs w:val="20"/>
        </w:rPr>
        <w:t xml:space="preserve">The existence of a scalable &amp; cost-efficient e-training </w:t>
      </w:r>
      <w:proofErr w:type="spellStart"/>
      <w:r w:rsidRPr="00AD1A52">
        <w:rPr>
          <w:rFonts w:asciiTheme="minorHAnsi" w:hAnsiTheme="minorHAnsi" w:cs="Calibri"/>
          <w:sz w:val="20"/>
          <w:szCs w:val="20"/>
        </w:rPr>
        <w:t>programme</w:t>
      </w:r>
      <w:proofErr w:type="spellEnd"/>
      <w:r w:rsidRPr="00AD1A52">
        <w:rPr>
          <w:rFonts w:asciiTheme="minorHAnsi" w:hAnsiTheme="minorHAnsi" w:cs="Calibri"/>
          <w:sz w:val="20"/>
          <w:szCs w:val="20"/>
        </w:rPr>
        <w:t xml:space="preserve"> on mental health, human rights and recovery, with the capacity to reach large numbers of stakeholders at national level.</w:t>
      </w:r>
    </w:p>
    <w:p w:rsidR="00A502C1" w:rsidRPr="00AD1A52" w:rsidRDefault="00A502C1" w:rsidP="00AD1A52">
      <w:pPr>
        <w:pStyle w:val="Body"/>
        <w:numPr>
          <w:ilvl w:val="0"/>
          <w:numId w:val="2"/>
        </w:numPr>
        <w:spacing w:before="0"/>
        <w:rPr>
          <w:rFonts w:asciiTheme="minorHAnsi" w:hAnsiTheme="minorHAnsi" w:cs="Calibri"/>
          <w:sz w:val="20"/>
          <w:szCs w:val="20"/>
        </w:rPr>
      </w:pPr>
      <w:r w:rsidRPr="00AD1A52">
        <w:rPr>
          <w:rFonts w:asciiTheme="minorHAnsi" w:hAnsiTheme="minorHAnsi" w:cs="Calibri"/>
          <w:sz w:val="20"/>
          <w:szCs w:val="20"/>
        </w:rPr>
        <w:t>The provision of holistic services that comply with recovery principles and international human rights standards.</w:t>
      </w:r>
    </w:p>
    <w:p w:rsidR="00AD1A52" w:rsidRPr="00AD1A52" w:rsidRDefault="00AD1A52" w:rsidP="00AD1A52">
      <w:pPr>
        <w:pStyle w:val="ListParagraph"/>
        <w:numPr>
          <w:ilvl w:val="0"/>
          <w:numId w:val="2"/>
        </w:numPr>
        <w:spacing w:after="120" w:line="240" w:lineRule="auto"/>
        <w:jc w:val="both"/>
        <w:rPr>
          <w:sz w:val="20"/>
          <w:szCs w:val="20"/>
        </w:rPr>
      </w:pPr>
      <w:r w:rsidRPr="00AD1A52">
        <w:rPr>
          <w:sz w:val="20"/>
          <w:szCs w:val="20"/>
        </w:rPr>
        <w:t>People with mental health conditions/psychosocial disabilities and intellectual disabilities experiencing better health outcomes and respect for their rights in all aspects of their lives</w:t>
      </w:r>
    </w:p>
    <w:p w:rsidR="00AD1A52" w:rsidRPr="00AD1A52" w:rsidRDefault="00AD1A52" w:rsidP="00AD1A52">
      <w:pPr>
        <w:pStyle w:val="ListParagraph"/>
        <w:spacing w:after="120" w:line="240" w:lineRule="auto"/>
        <w:ind w:left="360"/>
        <w:jc w:val="both"/>
        <w:rPr>
          <w:sz w:val="20"/>
          <w:szCs w:val="20"/>
        </w:rPr>
      </w:pPr>
      <w:r w:rsidRPr="00AD1A52">
        <w:rPr>
          <w:sz w:val="20"/>
          <w:szCs w:val="20"/>
        </w:rPr>
        <w:t xml:space="preserve">Transformation of community attitudes towards people with mental health conditions/psychosocial and </w:t>
      </w:r>
      <w:bookmarkStart w:id="1" w:name="_GoBack"/>
      <w:bookmarkEnd w:id="1"/>
      <w:del w:id="2" w:author="FUNK, Michelle Karen" w:date="2018-12-18T10:13:00Z">
        <w:r w:rsidRPr="00AD1A52" w:rsidDel="000E4F25">
          <w:rPr>
            <w:sz w:val="20"/>
            <w:szCs w:val="20"/>
          </w:rPr>
          <w:delText xml:space="preserve"> </w:delText>
        </w:r>
      </w:del>
      <w:r w:rsidRPr="00AD1A52">
        <w:rPr>
          <w:sz w:val="20"/>
          <w:szCs w:val="20"/>
        </w:rPr>
        <w:t xml:space="preserve">intellectual or cognitive disabilities across </w:t>
      </w:r>
      <w:r w:rsidR="000E4F25">
        <w:rPr>
          <w:sz w:val="20"/>
          <w:szCs w:val="20"/>
        </w:rPr>
        <w:t>Ghana</w:t>
      </w:r>
    </w:p>
    <w:sectPr w:rsidR="00AD1A52" w:rsidRPr="00AD1A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C1" w:rsidRDefault="00A502C1" w:rsidP="00A502C1">
      <w:r>
        <w:separator/>
      </w:r>
    </w:p>
  </w:endnote>
  <w:endnote w:type="continuationSeparator" w:id="0">
    <w:p w:rsidR="00A502C1" w:rsidRDefault="00A502C1" w:rsidP="00A5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W1)">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C1" w:rsidRDefault="00A502C1" w:rsidP="00A502C1">
      <w:r>
        <w:separator/>
      </w:r>
    </w:p>
  </w:footnote>
  <w:footnote w:type="continuationSeparator" w:id="0">
    <w:p w:rsidR="00A502C1" w:rsidRDefault="00A502C1" w:rsidP="00A5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C1" w:rsidRDefault="00A502C1" w:rsidP="00A502C1">
    <w:r>
      <w:rPr>
        <w:noProof/>
        <w:lang w:val="en-US"/>
      </w:rPr>
      <w:drawing>
        <wp:inline distT="0" distB="0" distL="0" distR="0" wp14:anchorId="5582FA3F" wp14:editId="1CC72FFC">
          <wp:extent cx="1600200" cy="485775"/>
          <wp:effectExtent l="0" t="0" r="0" b="9525"/>
          <wp:docPr id="2" name="Picture 2" descr="http://intranet.who.int/public-drives/pubdept/DGO-COM%20Communications/logos/WHO-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ho.int/public-drives/pubdept/DGO-COM%20Communications/logos/WHO-EN-C-H.jpg"/>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r>
      <w:tab/>
    </w:r>
    <w:r>
      <w:tab/>
    </w:r>
    <w:r>
      <w:rPr>
        <w:noProof/>
        <w:lang w:val="en-US"/>
      </w:rPr>
      <w:drawing>
        <wp:inline distT="0" distB="0" distL="0" distR="0" wp14:anchorId="20889C02" wp14:editId="33D5BAD0">
          <wp:extent cx="1485900" cy="523875"/>
          <wp:effectExtent l="0" t="0" r="0" b="9525"/>
          <wp:docPr id="1" name="Picture 1" descr="Mental Health Authority G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uthority Gh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523875"/>
                  </a:xfrm>
                  <a:prstGeom prst="rect">
                    <a:avLst/>
                  </a:prstGeom>
                  <a:noFill/>
                  <a:ln>
                    <a:noFill/>
                  </a:ln>
                </pic:spPr>
              </pic:pic>
            </a:graphicData>
          </a:graphic>
        </wp:inline>
      </w:drawing>
    </w:r>
    <w:r>
      <w:tab/>
    </w:r>
    <w:r>
      <w:tab/>
    </w:r>
    <w:r>
      <w:rPr>
        <w:noProof/>
        <w:lang w:val="en-US"/>
      </w:rPr>
      <w:drawing>
        <wp:inline distT="0" distB="0" distL="0" distR="0" wp14:anchorId="4729CE62" wp14:editId="29DF5028">
          <wp:extent cx="790575" cy="8424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90575" cy="842493"/>
                  </a:xfrm>
                  <a:prstGeom prst="rect">
                    <a:avLst/>
                  </a:prstGeom>
                </pic:spPr>
              </pic:pic>
            </a:graphicData>
          </a:graphic>
        </wp:inline>
      </w:drawing>
    </w:r>
  </w:p>
  <w:p w:rsidR="00A502C1" w:rsidRDefault="00A50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0994"/>
    <w:multiLevelType w:val="hybridMultilevel"/>
    <w:tmpl w:val="269EE41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F472265"/>
    <w:multiLevelType w:val="hybridMultilevel"/>
    <w:tmpl w:val="4A841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3116C3"/>
    <w:multiLevelType w:val="hybridMultilevel"/>
    <w:tmpl w:val="C08AEE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NK, Michelle Karen">
    <w15:presenceInfo w15:providerId="AD" w15:userId="S-1-5-21-1446143339-2250552318-1255726049-1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2C1"/>
    <w:rsid w:val="000E4F25"/>
    <w:rsid w:val="00196689"/>
    <w:rsid w:val="00267459"/>
    <w:rsid w:val="00615052"/>
    <w:rsid w:val="007C67F0"/>
    <w:rsid w:val="00A502C1"/>
    <w:rsid w:val="00A57001"/>
    <w:rsid w:val="00A75A03"/>
    <w:rsid w:val="00AD1A52"/>
    <w:rsid w:val="00B42300"/>
    <w:rsid w:val="00B6020A"/>
    <w:rsid w:val="00D72C2E"/>
    <w:rsid w:val="00EE54A4"/>
    <w:rsid w:val="00FB1B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80E0"/>
  <w15:docId w15:val="{C05675E9-43D5-4B56-82F3-93DC31AC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2C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502C1"/>
    <w:pPr>
      <w:spacing w:before="120" w:after="120" w:line="240" w:lineRule="auto"/>
      <w:ind w:left="709"/>
      <w:jc w:val="both"/>
    </w:pPr>
    <w:rPr>
      <w:rFonts w:ascii="Times New Roman" w:eastAsia="Times New Roman" w:hAnsi="Times New Roman" w:cs="Times New (W1)"/>
      <w:sz w:val="24"/>
      <w:szCs w:val="24"/>
      <w:lang w:eastAsia="en-US"/>
    </w:rPr>
  </w:style>
  <w:style w:type="paragraph" w:styleId="Title">
    <w:name w:val="Title"/>
    <w:next w:val="Body"/>
    <w:link w:val="TitleChar"/>
    <w:qFormat/>
    <w:rsid w:val="00A502C1"/>
    <w:pPr>
      <w:spacing w:after="360" w:line="240" w:lineRule="auto"/>
      <w:jc w:val="center"/>
    </w:pPr>
    <w:rPr>
      <w:rFonts w:ascii="Arial" w:eastAsia="Times New Roman" w:hAnsi="Arial" w:cs="Arial"/>
      <w:b/>
      <w:bCs/>
      <w:color w:val="447DB5"/>
      <w:sz w:val="48"/>
      <w:szCs w:val="36"/>
      <w:lang w:eastAsia="en-US"/>
    </w:rPr>
  </w:style>
  <w:style w:type="character" w:customStyle="1" w:styleId="TitleChar">
    <w:name w:val="Title Char"/>
    <w:basedOn w:val="DefaultParagraphFont"/>
    <w:link w:val="Title"/>
    <w:rsid w:val="00A502C1"/>
    <w:rPr>
      <w:rFonts w:ascii="Arial" w:eastAsia="Times New Roman" w:hAnsi="Arial" w:cs="Arial"/>
      <w:b/>
      <w:bCs/>
      <w:color w:val="447DB5"/>
      <w:sz w:val="48"/>
      <w:szCs w:val="36"/>
      <w:lang w:eastAsia="en-US"/>
    </w:rPr>
  </w:style>
  <w:style w:type="paragraph" w:styleId="Header">
    <w:name w:val="header"/>
    <w:basedOn w:val="Normal"/>
    <w:link w:val="HeaderChar"/>
    <w:uiPriority w:val="99"/>
    <w:unhideWhenUsed/>
    <w:rsid w:val="00A502C1"/>
    <w:pPr>
      <w:tabs>
        <w:tab w:val="center" w:pos="4680"/>
        <w:tab w:val="right" w:pos="9360"/>
      </w:tabs>
    </w:pPr>
  </w:style>
  <w:style w:type="character" w:customStyle="1" w:styleId="HeaderChar">
    <w:name w:val="Header Char"/>
    <w:basedOn w:val="DefaultParagraphFont"/>
    <w:link w:val="Header"/>
    <w:uiPriority w:val="99"/>
    <w:rsid w:val="00A502C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502C1"/>
    <w:pPr>
      <w:tabs>
        <w:tab w:val="center" w:pos="4680"/>
        <w:tab w:val="right" w:pos="9360"/>
      </w:tabs>
    </w:pPr>
  </w:style>
  <w:style w:type="character" w:customStyle="1" w:styleId="FooterChar">
    <w:name w:val="Footer Char"/>
    <w:basedOn w:val="DefaultParagraphFont"/>
    <w:link w:val="Footer"/>
    <w:uiPriority w:val="99"/>
    <w:rsid w:val="00A502C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502C1"/>
    <w:rPr>
      <w:rFonts w:ascii="Tahoma" w:hAnsi="Tahoma" w:cs="Tahoma"/>
      <w:sz w:val="16"/>
      <w:szCs w:val="16"/>
    </w:rPr>
  </w:style>
  <w:style w:type="character" w:customStyle="1" w:styleId="BalloonTextChar">
    <w:name w:val="Balloon Text Char"/>
    <w:basedOn w:val="DefaultParagraphFont"/>
    <w:link w:val="BalloonText"/>
    <w:uiPriority w:val="99"/>
    <w:semiHidden/>
    <w:rsid w:val="00A502C1"/>
    <w:rPr>
      <w:rFonts w:ascii="Tahoma" w:eastAsia="Times New Roman" w:hAnsi="Tahoma" w:cs="Tahoma"/>
      <w:sz w:val="16"/>
      <w:szCs w:val="16"/>
      <w:lang w:val="en-GB"/>
    </w:rPr>
  </w:style>
  <w:style w:type="paragraph" w:styleId="ListParagraph">
    <w:name w:val="List Paragraph"/>
    <w:basedOn w:val="Normal"/>
    <w:uiPriority w:val="34"/>
    <w:qFormat/>
    <w:rsid w:val="00AD1A52"/>
    <w:pPr>
      <w:spacing w:after="200" w:line="276" w:lineRule="auto"/>
      <w:ind w:left="720"/>
      <w:contextualSpacing/>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118">
      <w:bodyDiv w:val="1"/>
      <w:marLeft w:val="0"/>
      <w:marRight w:val="0"/>
      <w:marTop w:val="0"/>
      <w:marBottom w:val="0"/>
      <w:divBdr>
        <w:top w:val="none" w:sz="0" w:space="0" w:color="auto"/>
        <w:left w:val="none" w:sz="0" w:space="0" w:color="auto"/>
        <w:bottom w:val="none" w:sz="0" w:space="0" w:color="auto"/>
        <w:right w:val="none" w:sz="0" w:space="0" w:color="auto"/>
      </w:divBdr>
    </w:div>
    <w:div w:id="5633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ntranet.who.int/public-drives/pubdept/DGO-COM%20Communications/logos/WHO-EN-C-H.jpg"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BOLD, Nathalie Jane</dc:creator>
  <cp:lastModifiedBy>FUNK, Michelle Karen</cp:lastModifiedBy>
  <cp:revision>3</cp:revision>
  <dcterms:created xsi:type="dcterms:W3CDTF">2018-12-18T09:12:00Z</dcterms:created>
  <dcterms:modified xsi:type="dcterms:W3CDTF">2018-12-18T09:13:00Z</dcterms:modified>
</cp:coreProperties>
</file>